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1F5" w:rsidRDefault="003401F5" w:rsidP="003401F5"/>
    <w:p w:rsidR="003401F5" w:rsidRDefault="003401F5" w:rsidP="003401F5">
      <w:pPr>
        <w:rPr>
          <w:b/>
          <w:bCs/>
          <w:sz w:val="36"/>
          <w:szCs w:val="36"/>
          <w:lang w:val="en-US"/>
        </w:rPr>
      </w:pPr>
      <w:ins w:id="0" w:author="Elisabeth Kessler" w:date="2018-07-24T17:32:00Z">
        <w:r>
          <w:rPr>
            <w:rFonts w:ascii="Exo 2.0" w:hAnsi="Exo 2.0"/>
            <w:noProof/>
            <w:sz w:val="24"/>
            <w:szCs w:val="24"/>
          </w:rPr>
          <w:drawing>
            <wp:inline distT="0" distB="0" distL="0" distR="0" wp14:anchorId="4EFB59AF" wp14:editId="1BAC5B3A">
              <wp:extent cx="1784350" cy="767672"/>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D+R Logo_RGB_Draf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975" cy="782999"/>
                      </a:xfrm>
                      <a:prstGeom prst="rect">
                        <a:avLst/>
                      </a:prstGeom>
                    </pic:spPr>
                  </pic:pic>
                </a:graphicData>
              </a:graphic>
            </wp:inline>
          </w:drawing>
        </w:r>
      </w:ins>
      <w:bookmarkStart w:id="1" w:name="_GoBack"/>
      <w:bookmarkEnd w:id="1"/>
    </w:p>
    <w:p w:rsidR="00697058" w:rsidRDefault="00697058" w:rsidP="00697058">
      <w:pPr>
        <w:ind w:left="-567" w:right="-567" w:firstLine="567"/>
        <w:jc w:val="both"/>
        <w:rPr>
          <w:rFonts w:ascii="Arial" w:hAnsi="Arial" w:cs="Arial"/>
          <w:lang w:val="en-GB"/>
        </w:rPr>
      </w:pPr>
    </w:p>
    <w:p w:rsidR="00A344F7" w:rsidRDefault="00A344F7" w:rsidP="00697058">
      <w:pPr>
        <w:ind w:left="-567" w:right="-567" w:firstLine="567"/>
        <w:jc w:val="both"/>
        <w:rPr>
          <w:rFonts w:ascii="Exo 2.0" w:hAnsi="Exo 2.0" w:cs="Arial"/>
          <w:sz w:val="24"/>
          <w:szCs w:val="24"/>
          <w:lang w:val="en-GB"/>
        </w:rPr>
      </w:pPr>
    </w:p>
    <w:p w:rsidR="00A344F7" w:rsidRDefault="00A344F7" w:rsidP="00697058">
      <w:pPr>
        <w:ind w:left="-567" w:right="-567" w:firstLine="567"/>
        <w:jc w:val="both"/>
        <w:rPr>
          <w:rFonts w:ascii="Exo 2.0" w:hAnsi="Exo 2.0" w:cs="Arial"/>
          <w:sz w:val="24"/>
          <w:szCs w:val="24"/>
          <w:lang w:val="en-GB"/>
        </w:rPr>
      </w:pPr>
    </w:p>
    <w:p w:rsidR="00697058" w:rsidRPr="00697058" w:rsidRDefault="00697058" w:rsidP="00697058">
      <w:pPr>
        <w:ind w:left="-567" w:right="-567" w:firstLine="567"/>
        <w:jc w:val="both"/>
        <w:rPr>
          <w:rFonts w:ascii="Exo 2.0" w:hAnsi="Exo 2.0" w:cs="Arial"/>
          <w:sz w:val="24"/>
          <w:szCs w:val="24"/>
          <w:lang w:val="en-GB"/>
        </w:rPr>
      </w:pPr>
      <w:r w:rsidRPr="00697058">
        <w:rPr>
          <w:rFonts w:ascii="Exo 2.0" w:hAnsi="Exo 2.0" w:cs="Arial"/>
          <w:sz w:val="24"/>
          <w:szCs w:val="24"/>
          <w:lang w:val="en-GB"/>
        </w:rPr>
        <w:t xml:space="preserve">AEC Europe – Press Release, </w:t>
      </w:r>
      <w:r>
        <w:rPr>
          <w:rFonts w:ascii="Exo 2.0" w:hAnsi="Exo 2.0" w:cs="Arial"/>
          <w:sz w:val="24"/>
          <w:szCs w:val="24"/>
          <w:lang w:val="en-GB"/>
        </w:rPr>
        <w:t>July</w:t>
      </w:r>
      <w:r w:rsidRPr="00697058">
        <w:rPr>
          <w:rFonts w:ascii="Exo 2.0" w:hAnsi="Exo 2.0" w:cs="Arial"/>
          <w:sz w:val="24"/>
          <w:szCs w:val="24"/>
          <w:lang w:val="en-GB"/>
        </w:rPr>
        <w:t xml:space="preserve"> </w:t>
      </w:r>
      <w:r>
        <w:rPr>
          <w:rFonts w:ascii="Exo 2.0" w:hAnsi="Exo 2.0" w:cs="Arial"/>
          <w:sz w:val="24"/>
          <w:szCs w:val="24"/>
          <w:lang w:val="en-GB"/>
        </w:rPr>
        <w:t>25</w:t>
      </w:r>
      <w:r w:rsidRPr="00697058">
        <w:rPr>
          <w:rFonts w:ascii="Exo 2.0" w:hAnsi="Exo 2.0" w:cs="Arial"/>
          <w:sz w:val="24"/>
          <w:szCs w:val="24"/>
          <w:lang w:val="en-GB"/>
        </w:rPr>
        <w:t>th, 201</w:t>
      </w:r>
      <w:r w:rsidR="00A344F7">
        <w:rPr>
          <w:rFonts w:ascii="Exo 2.0" w:hAnsi="Exo 2.0" w:cs="Arial"/>
          <w:sz w:val="24"/>
          <w:szCs w:val="24"/>
          <w:lang w:val="en-GB"/>
        </w:rPr>
        <w:t>8 – Munich, Germany</w:t>
      </w:r>
      <w:r w:rsidRPr="00697058">
        <w:rPr>
          <w:rFonts w:ascii="Exo 2.0" w:hAnsi="Exo 2.0" w:cs="Arial"/>
          <w:sz w:val="24"/>
          <w:szCs w:val="24"/>
          <w:lang w:val="en-GB"/>
        </w:rPr>
        <w:t xml:space="preserve">. </w:t>
      </w:r>
    </w:p>
    <w:p w:rsidR="003401F5" w:rsidRDefault="003401F5" w:rsidP="003401F5">
      <w:pPr>
        <w:rPr>
          <w:rFonts w:ascii="Exo 2.0" w:hAnsi="Exo 2.0"/>
          <w:sz w:val="24"/>
          <w:szCs w:val="24"/>
        </w:rPr>
      </w:pPr>
    </w:p>
    <w:p w:rsidR="003401F5" w:rsidRDefault="003401F5" w:rsidP="003401F5">
      <w:pPr>
        <w:rPr>
          <w:rFonts w:ascii="Exo 2.0" w:hAnsi="Exo 2.0"/>
          <w:sz w:val="24"/>
          <w:szCs w:val="24"/>
        </w:rPr>
      </w:pPr>
    </w:p>
    <w:p w:rsidR="003401F5" w:rsidRPr="00A344F7" w:rsidRDefault="003401F5" w:rsidP="003401F5">
      <w:pPr>
        <w:rPr>
          <w:rFonts w:ascii="Verdana Pro" w:hAnsi="Verdana Pro"/>
          <w:sz w:val="24"/>
          <w:szCs w:val="24"/>
        </w:rPr>
      </w:pPr>
      <w:r w:rsidRPr="00A344F7">
        <w:rPr>
          <w:rFonts w:ascii="Verdana Pro" w:hAnsi="Verdana Pro"/>
          <w:b/>
          <w:bCs/>
          <w:sz w:val="24"/>
          <w:szCs w:val="24"/>
          <w:lang w:val="en-US"/>
        </w:rPr>
        <w:t xml:space="preserve">AEC </w:t>
      </w:r>
      <w:r w:rsidR="004F1FFF">
        <w:rPr>
          <w:rFonts w:ascii="Verdana Pro" w:hAnsi="Verdana Pro"/>
          <w:b/>
          <w:bCs/>
          <w:sz w:val="24"/>
          <w:szCs w:val="24"/>
          <w:lang w:val="en-US"/>
        </w:rPr>
        <w:t>(</w:t>
      </w:r>
      <w:r w:rsidRPr="00A344F7">
        <w:rPr>
          <w:rFonts w:ascii="Verdana Pro" w:hAnsi="Verdana Pro"/>
          <w:b/>
          <w:bCs/>
          <w:sz w:val="24"/>
          <w:szCs w:val="24"/>
          <w:lang w:val="en-US"/>
        </w:rPr>
        <w:t>Auto Export Corporation</w:t>
      </w:r>
      <w:r w:rsidR="004F1FFF">
        <w:rPr>
          <w:rFonts w:ascii="Verdana Pro" w:hAnsi="Verdana Pro"/>
          <w:b/>
          <w:bCs/>
          <w:sz w:val="24"/>
          <w:szCs w:val="24"/>
          <w:lang w:val="en-US"/>
        </w:rPr>
        <w:t>)</w:t>
      </w:r>
      <w:r w:rsidRPr="00A344F7">
        <w:rPr>
          <w:rFonts w:ascii="Verdana Pro" w:hAnsi="Verdana Pro"/>
          <w:b/>
          <w:bCs/>
          <w:sz w:val="24"/>
          <w:szCs w:val="24"/>
          <w:lang w:val="en-US"/>
        </w:rPr>
        <w:t xml:space="preserve"> performs Dodge &amp; RAM recalls through its authorized dealer network</w:t>
      </w:r>
    </w:p>
    <w:p w:rsidR="00A344F7" w:rsidRDefault="00A344F7" w:rsidP="003401F5">
      <w:pPr>
        <w:rPr>
          <w:lang w:val="en-US"/>
        </w:rPr>
      </w:pPr>
    </w:p>
    <w:p w:rsidR="003401F5" w:rsidRDefault="003401F5" w:rsidP="003401F5">
      <w:r>
        <w:rPr>
          <w:lang w:val="en-US"/>
        </w:rPr>
        <w:t> </w:t>
      </w:r>
    </w:p>
    <w:p w:rsidR="003401F5" w:rsidRPr="00A344F7" w:rsidRDefault="00697058" w:rsidP="003401F5">
      <w:pPr>
        <w:rPr>
          <w:rFonts w:ascii="Verdana Pro" w:hAnsi="Verdana Pro"/>
          <w:sz w:val="21"/>
          <w:szCs w:val="21"/>
        </w:rPr>
      </w:pPr>
      <w:r w:rsidRPr="00A344F7">
        <w:rPr>
          <w:rFonts w:ascii="Verdana Pro" w:hAnsi="Verdana Pro"/>
          <w:b/>
          <w:bCs/>
          <w:sz w:val="21"/>
          <w:szCs w:val="21"/>
          <w:lang w:val="en-US"/>
        </w:rPr>
        <w:t xml:space="preserve">[Munich, Germany] </w:t>
      </w:r>
      <w:r w:rsidR="003401F5" w:rsidRPr="00A344F7">
        <w:rPr>
          <w:rFonts w:ascii="Verdana Pro" w:hAnsi="Verdana Pro"/>
          <w:b/>
          <w:bCs/>
          <w:sz w:val="21"/>
          <w:szCs w:val="21"/>
          <w:lang w:val="en-US"/>
        </w:rPr>
        <w:t xml:space="preserve">AEC, official Dodge &amp; RAM importer, carries out safety recalls of Dodge &amp; RAM through its expanding dealer network. As of </w:t>
      </w:r>
      <w:proofErr w:type="gramStart"/>
      <w:r w:rsidR="003401F5" w:rsidRPr="00A344F7">
        <w:rPr>
          <w:rFonts w:ascii="Verdana Pro" w:hAnsi="Verdana Pro"/>
          <w:b/>
          <w:bCs/>
          <w:sz w:val="21"/>
          <w:szCs w:val="21"/>
          <w:lang w:val="en-US"/>
        </w:rPr>
        <w:t>July 16th</w:t>
      </w:r>
      <w:proofErr w:type="gramEnd"/>
      <w:r w:rsidR="003401F5" w:rsidRPr="00A344F7">
        <w:rPr>
          <w:rFonts w:ascii="Verdana Pro" w:hAnsi="Verdana Pro"/>
          <w:b/>
          <w:bCs/>
          <w:sz w:val="21"/>
          <w:szCs w:val="21"/>
          <w:lang w:val="en-US"/>
        </w:rPr>
        <w:t xml:space="preserve"> 2018 recalls can be executed exclusively by an authorized Dodge &amp; RAM dealer. To further increase its extensive network coverage and customer satisfaction, AEC continues authorizing partners across Europe. </w:t>
      </w:r>
    </w:p>
    <w:p w:rsidR="003401F5" w:rsidRPr="00A344F7" w:rsidRDefault="003401F5" w:rsidP="003401F5">
      <w:pPr>
        <w:rPr>
          <w:rFonts w:ascii="Verdana Pro" w:hAnsi="Verdana Pro"/>
          <w:sz w:val="21"/>
          <w:szCs w:val="21"/>
        </w:rPr>
      </w:pPr>
      <w:r w:rsidRPr="00A344F7">
        <w:rPr>
          <w:rFonts w:ascii="Verdana Pro" w:hAnsi="Verdana Pro"/>
          <w:b/>
          <w:bCs/>
          <w:sz w:val="21"/>
          <w:szCs w:val="21"/>
          <w:lang w:val="en-US"/>
        </w:rPr>
        <w:t> </w:t>
      </w:r>
    </w:p>
    <w:p w:rsidR="003401F5" w:rsidRPr="00A344F7" w:rsidRDefault="003401F5" w:rsidP="003401F5">
      <w:pPr>
        <w:rPr>
          <w:rFonts w:ascii="Verdana Pro" w:hAnsi="Verdana Pro"/>
          <w:sz w:val="21"/>
          <w:szCs w:val="21"/>
        </w:rPr>
      </w:pPr>
      <w:r w:rsidRPr="00A344F7">
        <w:rPr>
          <w:rFonts w:ascii="Verdana Pro" w:hAnsi="Verdana Pro"/>
          <w:i/>
          <w:iCs/>
          <w:sz w:val="21"/>
          <w:szCs w:val="21"/>
          <w:lang w:val="en-US"/>
        </w:rPr>
        <w:t xml:space="preserve">“As of </w:t>
      </w:r>
      <w:proofErr w:type="gramStart"/>
      <w:r w:rsidRPr="00A344F7">
        <w:rPr>
          <w:rFonts w:ascii="Verdana Pro" w:hAnsi="Verdana Pro"/>
          <w:i/>
          <w:iCs/>
          <w:sz w:val="21"/>
          <w:szCs w:val="21"/>
          <w:lang w:val="en-US"/>
        </w:rPr>
        <w:t>July 16</w:t>
      </w:r>
      <w:r w:rsidRPr="00A344F7">
        <w:rPr>
          <w:rFonts w:ascii="Verdana Pro" w:hAnsi="Verdana Pro"/>
          <w:i/>
          <w:iCs/>
          <w:sz w:val="21"/>
          <w:szCs w:val="21"/>
          <w:vertAlign w:val="superscript"/>
          <w:lang w:val="en-US"/>
        </w:rPr>
        <w:t>th</w:t>
      </w:r>
      <w:r w:rsidRPr="00A344F7">
        <w:rPr>
          <w:rFonts w:ascii="Verdana Pro" w:hAnsi="Verdana Pro"/>
          <w:i/>
          <w:iCs/>
          <w:sz w:val="21"/>
          <w:szCs w:val="21"/>
          <w:lang w:val="en-US"/>
        </w:rPr>
        <w:t>, 2018</w:t>
      </w:r>
      <w:proofErr w:type="gramEnd"/>
      <w:r w:rsidRPr="00A344F7">
        <w:rPr>
          <w:rFonts w:ascii="Verdana Pro" w:hAnsi="Verdana Pro"/>
          <w:i/>
          <w:iCs/>
          <w:sz w:val="21"/>
          <w:szCs w:val="21"/>
          <w:lang w:val="en-US"/>
        </w:rPr>
        <w:t xml:space="preserve"> only dealers authorized by the manufacturer are able to perform safety recalls on the Dodge &amp; RAM vehicles – this decision will increase the service quality to a new level. This is an exciting time for the Dodge &amp; RAM brands in Europe and we are pleased to see the tremendous </w:t>
      </w:r>
      <w:proofErr w:type="gramStart"/>
      <w:r w:rsidRPr="00A344F7">
        <w:rPr>
          <w:rFonts w:ascii="Verdana Pro" w:hAnsi="Verdana Pro"/>
          <w:i/>
          <w:iCs/>
          <w:sz w:val="21"/>
          <w:szCs w:val="21"/>
          <w:lang w:val="en-US"/>
        </w:rPr>
        <w:t>amount</w:t>
      </w:r>
      <w:proofErr w:type="gramEnd"/>
      <w:r w:rsidRPr="00A344F7">
        <w:rPr>
          <w:rFonts w:ascii="Verdana Pro" w:hAnsi="Verdana Pro"/>
          <w:i/>
          <w:iCs/>
          <w:sz w:val="21"/>
          <w:szCs w:val="21"/>
          <w:lang w:val="en-US"/>
        </w:rPr>
        <w:t xml:space="preserve"> of dealers wanting to join our network. As an official importer, it is our duty to ensure that the dealerships can offer after-sales service according to the manufacturer’s standard.” – John Muratori, COO AEC. </w:t>
      </w:r>
    </w:p>
    <w:p w:rsidR="003401F5" w:rsidRPr="00A344F7" w:rsidRDefault="003401F5" w:rsidP="003401F5">
      <w:pPr>
        <w:rPr>
          <w:rFonts w:ascii="Verdana Pro" w:hAnsi="Verdana Pro"/>
          <w:sz w:val="21"/>
          <w:szCs w:val="21"/>
        </w:rPr>
      </w:pPr>
      <w:r w:rsidRPr="00A344F7">
        <w:rPr>
          <w:rFonts w:ascii="Verdana Pro" w:hAnsi="Verdana Pro"/>
          <w:i/>
          <w:iCs/>
          <w:sz w:val="21"/>
          <w:szCs w:val="21"/>
          <w:lang w:val="en-US"/>
        </w:rPr>
        <w:t> </w:t>
      </w:r>
    </w:p>
    <w:p w:rsidR="003401F5" w:rsidRPr="00182232" w:rsidRDefault="003401F5" w:rsidP="003401F5">
      <w:pPr>
        <w:rPr>
          <w:rFonts w:ascii="Verdana Pro" w:hAnsi="Verdana Pro"/>
          <w:sz w:val="21"/>
          <w:szCs w:val="21"/>
          <w:lang w:val="en-US"/>
        </w:rPr>
      </w:pPr>
      <w:r w:rsidRPr="00A344F7">
        <w:rPr>
          <w:rFonts w:ascii="Verdana Pro" w:hAnsi="Verdana Pro"/>
          <w:sz w:val="21"/>
          <w:szCs w:val="21"/>
          <w:lang w:val="en-US"/>
        </w:rPr>
        <w:t xml:space="preserve">AEC continues appointing new dealers and offers a fast ramp-up that includes professional training, after-sales certification, centralized parts distribution and access to manufacturer’s resources. To become part of the authorized network, dealers must comply with several requirements that include displaying corporate identity in the showrooms as well as carrying technical equipment and participating in after-sales training. </w:t>
      </w:r>
      <w:r w:rsidRPr="00A344F7">
        <w:rPr>
          <w:rFonts w:ascii="Verdana Pro" w:hAnsi="Verdana Pro"/>
          <w:i/>
          <w:sz w:val="21"/>
          <w:szCs w:val="21"/>
          <w:lang w:val="en-US"/>
        </w:rPr>
        <w:t>“</w:t>
      </w:r>
      <w:proofErr w:type="gramStart"/>
      <w:r w:rsidRPr="00A344F7">
        <w:rPr>
          <w:rFonts w:ascii="Verdana Pro" w:hAnsi="Verdana Pro"/>
          <w:i/>
          <w:sz w:val="21"/>
          <w:szCs w:val="21"/>
          <w:lang w:val="en-US"/>
        </w:rPr>
        <w:t>Furthermore</w:t>
      </w:r>
      <w:proofErr w:type="gramEnd"/>
      <w:r w:rsidRPr="00A344F7">
        <w:rPr>
          <w:rFonts w:ascii="Verdana Pro" w:hAnsi="Verdana Pro"/>
          <w:i/>
          <w:sz w:val="21"/>
          <w:szCs w:val="21"/>
          <w:lang w:val="en-US"/>
        </w:rPr>
        <w:t xml:space="preserve"> we offer dealer support that ranges from marketing materials, dealer events to after-sales certification and parts distribution.”</w:t>
      </w:r>
      <w:r w:rsidRPr="00182232">
        <w:rPr>
          <w:rFonts w:ascii="Verdana Pro" w:hAnsi="Verdana Pro"/>
          <w:sz w:val="21"/>
          <w:szCs w:val="21"/>
          <w:lang w:val="en-US"/>
        </w:rPr>
        <w:t xml:space="preserve"> </w:t>
      </w:r>
      <w:r w:rsidR="00402C7B" w:rsidRPr="00A344F7">
        <w:rPr>
          <w:rFonts w:ascii="Verdana Pro" w:hAnsi="Verdana Pro"/>
          <w:i/>
          <w:iCs/>
          <w:sz w:val="21"/>
          <w:szCs w:val="21"/>
          <w:lang w:val="en-US"/>
        </w:rPr>
        <w:t>– John Muratori, COO AEC.</w:t>
      </w:r>
    </w:p>
    <w:p w:rsidR="003401F5" w:rsidRPr="00182232" w:rsidRDefault="003401F5" w:rsidP="003401F5">
      <w:pPr>
        <w:rPr>
          <w:rFonts w:ascii="Verdana Pro" w:hAnsi="Verdana Pro"/>
          <w:sz w:val="21"/>
          <w:szCs w:val="21"/>
          <w:lang w:val="en-US"/>
        </w:rPr>
      </w:pPr>
    </w:p>
    <w:p w:rsidR="003401F5" w:rsidRPr="00182232" w:rsidRDefault="003401F5" w:rsidP="003401F5">
      <w:pPr>
        <w:rPr>
          <w:rFonts w:ascii="Verdana Pro" w:hAnsi="Verdana Pro"/>
          <w:b/>
          <w:sz w:val="21"/>
          <w:szCs w:val="21"/>
          <w:lang w:val="en-US"/>
        </w:rPr>
      </w:pPr>
    </w:p>
    <w:p w:rsidR="003401F5" w:rsidRPr="00A344F7" w:rsidRDefault="003401F5" w:rsidP="003401F5">
      <w:pPr>
        <w:rPr>
          <w:rFonts w:ascii="Verdana Pro" w:hAnsi="Verdana Pro"/>
          <w:b/>
          <w:sz w:val="21"/>
          <w:szCs w:val="21"/>
        </w:rPr>
      </w:pPr>
      <w:r w:rsidRPr="00A344F7">
        <w:rPr>
          <w:rFonts w:ascii="Verdana Pro" w:hAnsi="Verdana Pro"/>
          <w:b/>
          <w:sz w:val="21"/>
          <w:szCs w:val="21"/>
        </w:rPr>
        <w:t xml:space="preserve">About AEC </w:t>
      </w:r>
    </w:p>
    <w:p w:rsidR="003401F5" w:rsidRPr="00A344F7" w:rsidRDefault="003401F5" w:rsidP="003401F5">
      <w:pPr>
        <w:rPr>
          <w:rFonts w:ascii="Verdana Pro" w:hAnsi="Verdana Pro"/>
          <w:sz w:val="21"/>
          <w:szCs w:val="21"/>
        </w:rPr>
      </w:pPr>
    </w:p>
    <w:p w:rsidR="003401F5" w:rsidRPr="00A344F7" w:rsidRDefault="003401F5" w:rsidP="003401F5">
      <w:pPr>
        <w:rPr>
          <w:rFonts w:ascii="Verdana Pro" w:hAnsi="Verdana Pro"/>
          <w:sz w:val="21"/>
          <w:szCs w:val="21"/>
          <w:lang w:val="en-US"/>
        </w:rPr>
      </w:pPr>
      <w:r w:rsidRPr="00A344F7">
        <w:rPr>
          <w:rFonts w:ascii="Verdana Pro" w:hAnsi="Verdana Pro"/>
          <w:sz w:val="21"/>
          <w:szCs w:val="21"/>
          <w:lang w:val="en-US"/>
        </w:rPr>
        <w:t xml:space="preserve">AEC is an authorized importer for the DODGE and RAM brands in Europe, in cooperation with FCA US LLC. The vehicles are built in North America by FCA and re-engineered at the AEC vehicle-processing </w:t>
      </w:r>
      <w:proofErr w:type="spellStart"/>
      <w:r w:rsidRPr="00A344F7">
        <w:rPr>
          <w:rFonts w:ascii="Verdana Pro" w:hAnsi="Verdana Pro"/>
          <w:sz w:val="21"/>
          <w:szCs w:val="21"/>
          <w:lang w:val="en-US"/>
        </w:rPr>
        <w:t>centre</w:t>
      </w:r>
      <w:proofErr w:type="spellEnd"/>
      <w:r w:rsidRPr="00A344F7">
        <w:rPr>
          <w:rFonts w:ascii="Verdana Pro" w:hAnsi="Verdana Pro"/>
          <w:sz w:val="21"/>
          <w:szCs w:val="21"/>
          <w:lang w:val="en-US"/>
        </w:rPr>
        <w:t xml:space="preserv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40 dealers covering major European countries and can be found using the online dealer locator on the importer’s website. </w:t>
      </w:r>
    </w:p>
    <w:p w:rsidR="003401F5" w:rsidRPr="00A344F7" w:rsidRDefault="003401F5" w:rsidP="003401F5">
      <w:pPr>
        <w:rPr>
          <w:rFonts w:ascii="Verdana Pro" w:hAnsi="Verdana Pro"/>
          <w:sz w:val="21"/>
          <w:szCs w:val="21"/>
          <w:lang w:val="en-US"/>
        </w:rPr>
      </w:pPr>
    </w:p>
    <w:p w:rsidR="003401F5" w:rsidRDefault="003401F5" w:rsidP="003401F5">
      <w:pPr>
        <w:rPr>
          <w:rFonts w:ascii="Verdana Pro" w:hAnsi="Verdana Pro"/>
          <w:sz w:val="21"/>
          <w:szCs w:val="21"/>
          <w:lang w:val="en-US"/>
        </w:rPr>
      </w:pPr>
    </w:p>
    <w:p w:rsidR="00A344F7" w:rsidRDefault="00A344F7" w:rsidP="003401F5">
      <w:pPr>
        <w:rPr>
          <w:rFonts w:ascii="Verdana Pro" w:hAnsi="Verdana Pro"/>
          <w:sz w:val="21"/>
          <w:szCs w:val="21"/>
          <w:lang w:val="en-US"/>
        </w:rPr>
      </w:pPr>
    </w:p>
    <w:p w:rsidR="003401F5" w:rsidRPr="00A344F7" w:rsidRDefault="003401F5" w:rsidP="003401F5">
      <w:pPr>
        <w:rPr>
          <w:rFonts w:ascii="Verdana Pro" w:hAnsi="Verdana Pro"/>
          <w:b/>
          <w:sz w:val="21"/>
          <w:szCs w:val="21"/>
          <w:lang w:val="en-US"/>
        </w:rPr>
      </w:pPr>
      <w:r w:rsidRPr="00A344F7">
        <w:rPr>
          <w:rFonts w:ascii="Verdana Pro" w:hAnsi="Verdana Pro"/>
          <w:b/>
          <w:sz w:val="21"/>
          <w:szCs w:val="21"/>
          <w:lang w:val="en-US"/>
        </w:rPr>
        <w:t xml:space="preserve">About Ram Truck Brand </w:t>
      </w:r>
    </w:p>
    <w:p w:rsidR="003401F5" w:rsidRPr="00A344F7" w:rsidRDefault="003401F5" w:rsidP="003401F5">
      <w:pPr>
        <w:rPr>
          <w:rFonts w:ascii="Verdana Pro" w:hAnsi="Verdana Pro"/>
          <w:sz w:val="21"/>
          <w:szCs w:val="21"/>
          <w:lang w:val="en-US"/>
        </w:rPr>
      </w:pPr>
    </w:p>
    <w:p w:rsidR="003401F5" w:rsidRPr="00A344F7" w:rsidRDefault="003401F5" w:rsidP="003401F5">
      <w:pPr>
        <w:rPr>
          <w:rFonts w:ascii="Verdana Pro" w:hAnsi="Verdana Pro"/>
          <w:sz w:val="21"/>
          <w:szCs w:val="21"/>
          <w:lang w:val="en-US"/>
        </w:rPr>
      </w:pPr>
      <w:r w:rsidRPr="00A344F7">
        <w:rPr>
          <w:rFonts w:ascii="Verdana Pro" w:hAnsi="Verdana Pro"/>
          <w:sz w:val="21"/>
          <w:szCs w:val="21"/>
          <w:lang w:val="en-US"/>
        </w:rPr>
        <w:t xml:space="preserve">Since its launch as a stand-alone division in 2009, the Ram Truck brand has steadily emerged as an industry leader with America’s longest-lasting line of pickups. Creating a distinct identity for Ram trucks has allowed the brand to concentrate on core customers and the features they find valuable. Whether focusing on a family that uses a Ram 1500 day-in and day-out or a hard-working Ram 2500 Heavy Duty owner, Ram has the truck market covered. </w:t>
      </w:r>
      <w:proofErr w:type="gramStart"/>
      <w:r w:rsidRPr="00A344F7">
        <w:rPr>
          <w:rFonts w:ascii="Verdana Pro" w:hAnsi="Verdana Pro"/>
          <w:sz w:val="21"/>
          <w:szCs w:val="21"/>
          <w:lang w:val="en-US"/>
        </w:rPr>
        <w:t>In order to</w:t>
      </w:r>
      <w:proofErr w:type="gramEnd"/>
      <w:r w:rsidRPr="00A344F7">
        <w:rPr>
          <w:rFonts w:ascii="Verdana Pro" w:hAnsi="Verdana Pro"/>
          <w:sz w:val="21"/>
          <w:szCs w:val="21"/>
          <w:lang w:val="en-US"/>
        </w:rPr>
        <w:t xml:space="preserve"> be the best, it takes a commitment to innovation, capability, efficiency and durability. Ram Truck invests substantially in its products, infusing exclusive features that further enhance their capabilities. Ram continues to beat the competition in some of the most sought-after titles. Truck customers, from half-ton to commercial, have a demanding range of needs and require their vehicles to provide high levels of capability. Ram trucks are designed to deliver a total package.</w:t>
      </w:r>
    </w:p>
    <w:p w:rsidR="003401F5" w:rsidRPr="00A344F7" w:rsidRDefault="003401F5" w:rsidP="003401F5">
      <w:pPr>
        <w:rPr>
          <w:rFonts w:ascii="Verdana Pro" w:hAnsi="Verdana Pro"/>
          <w:sz w:val="24"/>
          <w:szCs w:val="24"/>
        </w:rPr>
      </w:pPr>
    </w:p>
    <w:p w:rsidR="003401F5" w:rsidRPr="00A344F7" w:rsidRDefault="003401F5" w:rsidP="003401F5">
      <w:pPr>
        <w:rPr>
          <w:rFonts w:ascii="Verdana Pro" w:hAnsi="Verdana Pro"/>
          <w:sz w:val="24"/>
          <w:szCs w:val="24"/>
        </w:rPr>
      </w:pPr>
    </w:p>
    <w:p w:rsidR="003401F5" w:rsidRPr="00A344F7" w:rsidRDefault="003401F5" w:rsidP="003401F5">
      <w:pPr>
        <w:rPr>
          <w:rFonts w:ascii="Verdana Pro" w:hAnsi="Verdana Pro"/>
          <w:sz w:val="24"/>
          <w:szCs w:val="24"/>
        </w:rPr>
        <w:sectPr w:rsidR="003401F5" w:rsidRPr="00A344F7">
          <w:pgSz w:w="11906" w:h="16838"/>
          <w:pgMar w:top="1417" w:right="1417" w:bottom="1134" w:left="1417" w:header="708" w:footer="708" w:gutter="0"/>
          <w:cols w:space="708"/>
          <w:docGrid w:linePitch="360"/>
        </w:sectPr>
      </w:pPr>
    </w:p>
    <w:p w:rsidR="003401F5" w:rsidRPr="00A344F7" w:rsidRDefault="003401F5" w:rsidP="003401F5">
      <w:pPr>
        <w:rPr>
          <w:rFonts w:ascii="Verdana Pro" w:hAnsi="Verdana Pro"/>
        </w:rPr>
      </w:pPr>
      <w:r w:rsidRPr="00A344F7">
        <w:rPr>
          <w:rFonts w:ascii="Verdana Pro" w:hAnsi="Verdana Pro"/>
        </w:rPr>
        <w:t xml:space="preserve">AEC Europe GmbH </w:t>
      </w:r>
      <w:r w:rsidRPr="00A344F7">
        <w:rPr>
          <w:rFonts w:ascii="Verdana Pro" w:hAnsi="Verdana Pro"/>
        </w:rPr>
        <w:tab/>
      </w:r>
      <w:r w:rsidRPr="00A344F7">
        <w:rPr>
          <w:rFonts w:ascii="Verdana Pro" w:hAnsi="Verdana Pro"/>
        </w:rPr>
        <w:tab/>
      </w:r>
    </w:p>
    <w:p w:rsidR="00A344F7" w:rsidRPr="00A344F7" w:rsidRDefault="003401F5" w:rsidP="003401F5">
      <w:pPr>
        <w:rPr>
          <w:rFonts w:ascii="Verdana Pro" w:hAnsi="Verdana Pro"/>
        </w:rPr>
      </w:pPr>
      <w:proofErr w:type="spellStart"/>
      <w:r w:rsidRPr="00A344F7">
        <w:rPr>
          <w:rFonts w:ascii="Verdana Pro" w:hAnsi="Verdana Pro"/>
        </w:rPr>
        <w:t>Landsbergerstrasse</w:t>
      </w:r>
      <w:proofErr w:type="spellEnd"/>
      <w:r w:rsidRPr="00A344F7">
        <w:rPr>
          <w:rFonts w:ascii="Verdana Pro" w:hAnsi="Verdana Pro"/>
        </w:rPr>
        <w:t xml:space="preserve"> 98 </w:t>
      </w:r>
    </w:p>
    <w:p w:rsidR="003401F5" w:rsidRPr="00A344F7" w:rsidRDefault="003401F5" w:rsidP="003401F5">
      <w:pPr>
        <w:rPr>
          <w:rFonts w:ascii="Verdana Pro" w:hAnsi="Verdana Pro"/>
        </w:rPr>
      </w:pPr>
      <w:r w:rsidRPr="00A344F7">
        <w:rPr>
          <w:rFonts w:ascii="Verdana Pro" w:hAnsi="Verdana Pro"/>
        </w:rPr>
        <w:t xml:space="preserve">D-80339 München </w:t>
      </w:r>
    </w:p>
    <w:p w:rsidR="003401F5" w:rsidRPr="00A344F7" w:rsidRDefault="003401F5" w:rsidP="003401F5">
      <w:pPr>
        <w:rPr>
          <w:rFonts w:ascii="Verdana Pro" w:hAnsi="Verdana Pro"/>
        </w:rPr>
      </w:pPr>
    </w:p>
    <w:p w:rsidR="003401F5" w:rsidRPr="00A344F7" w:rsidRDefault="003401F5" w:rsidP="003401F5">
      <w:pPr>
        <w:rPr>
          <w:rFonts w:ascii="Verdana Pro" w:hAnsi="Verdana Pro"/>
        </w:rPr>
      </w:pPr>
      <w:r w:rsidRPr="00A344F7">
        <w:rPr>
          <w:rFonts w:ascii="Verdana Pro" w:hAnsi="Verdana Pro"/>
          <w:color w:val="FF0000"/>
        </w:rPr>
        <w:t>W</w:t>
      </w:r>
      <w:r w:rsidRPr="00A344F7">
        <w:rPr>
          <w:rFonts w:ascii="Verdana Pro" w:hAnsi="Verdana Pro"/>
        </w:rPr>
        <w:t xml:space="preserve"> </w:t>
      </w:r>
      <w:hyperlink r:id="rId5" w:history="1">
        <w:r w:rsidRPr="00A344F7">
          <w:rPr>
            <w:rStyle w:val="Hyperlink"/>
            <w:rFonts w:ascii="Verdana Pro" w:hAnsi="Verdana Pro"/>
          </w:rPr>
          <w:t>aecorp.com</w:t>
        </w:r>
      </w:hyperlink>
    </w:p>
    <w:p w:rsidR="003401F5" w:rsidRPr="00A344F7" w:rsidRDefault="003401F5" w:rsidP="003401F5">
      <w:pPr>
        <w:rPr>
          <w:rFonts w:ascii="Verdana Pro" w:hAnsi="Verdana Pro"/>
        </w:rPr>
      </w:pPr>
      <w:r w:rsidRPr="00A344F7">
        <w:rPr>
          <w:rFonts w:ascii="Verdana Pro" w:hAnsi="Verdana Pro"/>
          <w:color w:val="FF0000"/>
        </w:rPr>
        <w:t>W</w:t>
      </w:r>
      <w:r w:rsidRPr="00A344F7">
        <w:rPr>
          <w:rFonts w:ascii="Verdana Pro" w:hAnsi="Verdana Pro"/>
        </w:rPr>
        <w:t xml:space="preserve"> </w:t>
      </w:r>
      <w:hyperlink r:id="rId6" w:history="1">
        <w:r w:rsidRPr="00A344F7">
          <w:rPr>
            <w:rStyle w:val="Hyperlink"/>
            <w:rFonts w:ascii="Verdana Pro" w:hAnsi="Verdana Pro"/>
          </w:rPr>
          <w:t>aeceurope.com</w:t>
        </w:r>
      </w:hyperlink>
    </w:p>
    <w:p w:rsidR="00A344F7" w:rsidRDefault="003401F5" w:rsidP="003401F5">
      <w:pPr>
        <w:rPr>
          <w:rFonts w:ascii="Verdana Pro" w:hAnsi="Verdana Pro"/>
        </w:rPr>
      </w:pPr>
      <w:r w:rsidRPr="00A344F7">
        <w:rPr>
          <w:rFonts w:ascii="Verdana Pro" w:hAnsi="Verdana Pro"/>
        </w:rPr>
        <w:t xml:space="preserve"> </w:t>
      </w:r>
    </w:p>
    <w:p w:rsidR="00A344F7" w:rsidRDefault="00A344F7" w:rsidP="003401F5">
      <w:pPr>
        <w:rPr>
          <w:rFonts w:ascii="Verdana Pro" w:hAnsi="Verdana Pro"/>
        </w:rPr>
      </w:pPr>
    </w:p>
    <w:p w:rsidR="003401F5" w:rsidRPr="00A344F7" w:rsidRDefault="003401F5" w:rsidP="003401F5">
      <w:pPr>
        <w:rPr>
          <w:rFonts w:ascii="Verdana Pro" w:hAnsi="Verdana Pro"/>
        </w:rPr>
      </w:pPr>
      <w:r w:rsidRPr="00A344F7">
        <w:rPr>
          <w:rFonts w:ascii="Verdana Pro" w:hAnsi="Verdana Pro"/>
        </w:rPr>
        <w:t>Press Contact: Elisabeth Kessler, AEC</w:t>
      </w:r>
    </w:p>
    <w:p w:rsidR="003401F5" w:rsidRPr="00A344F7" w:rsidRDefault="003401F5" w:rsidP="003401F5">
      <w:pPr>
        <w:rPr>
          <w:rFonts w:ascii="Verdana Pro" w:hAnsi="Verdana Pro"/>
        </w:rPr>
      </w:pPr>
      <w:r w:rsidRPr="00A344F7">
        <w:rPr>
          <w:rFonts w:ascii="Verdana Pro" w:hAnsi="Verdana Pro"/>
        </w:rPr>
        <w:t xml:space="preserve"> </w:t>
      </w:r>
    </w:p>
    <w:p w:rsidR="003401F5" w:rsidRPr="00A344F7" w:rsidRDefault="003401F5" w:rsidP="003401F5">
      <w:pPr>
        <w:rPr>
          <w:rFonts w:ascii="Verdana Pro" w:hAnsi="Verdana Pro"/>
        </w:rPr>
      </w:pPr>
      <w:r w:rsidRPr="00A344F7">
        <w:rPr>
          <w:rFonts w:ascii="Verdana Pro" w:hAnsi="Verdana Pro"/>
          <w:color w:val="FF0000"/>
        </w:rPr>
        <w:t xml:space="preserve">T.    </w:t>
      </w:r>
      <w:r w:rsidRPr="00A344F7">
        <w:rPr>
          <w:rFonts w:ascii="Verdana Pro" w:hAnsi="Verdana Pro"/>
        </w:rPr>
        <w:t xml:space="preserve">+49 89 381 69 56 32 </w:t>
      </w:r>
    </w:p>
    <w:p w:rsidR="003401F5" w:rsidRPr="00A344F7" w:rsidRDefault="003401F5" w:rsidP="003401F5">
      <w:pPr>
        <w:rPr>
          <w:rFonts w:ascii="Verdana Pro" w:hAnsi="Verdana Pro"/>
        </w:rPr>
      </w:pPr>
      <w:r w:rsidRPr="00A344F7">
        <w:rPr>
          <w:rFonts w:ascii="Verdana Pro" w:hAnsi="Verdana Pro"/>
          <w:color w:val="FF0000"/>
        </w:rPr>
        <w:t xml:space="preserve">C.    </w:t>
      </w:r>
      <w:r w:rsidRPr="00A344F7">
        <w:rPr>
          <w:rFonts w:ascii="Verdana Pro" w:hAnsi="Verdana Pro"/>
        </w:rPr>
        <w:t xml:space="preserve">+49 174 69 08 360 </w:t>
      </w:r>
    </w:p>
    <w:p w:rsidR="003401F5" w:rsidRPr="00A344F7" w:rsidRDefault="003401F5" w:rsidP="003401F5">
      <w:pPr>
        <w:rPr>
          <w:rFonts w:ascii="Verdana Pro" w:hAnsi="Verdana Pro"/>
        </w:rPr>
      </w:pPr>
      <w:r w:rsidRPr="00A344F7">
        <w:rPr>
          <w:rFonts w:ascii="Verdana Pro" w:hAnsi="Verdana Pro"/>
          <w:color w:val="FF0000"/>
        </w:rPr>
        <w:t xml:space="preserve">E.    </w:t>
      </w:r>
      <w:hyperlink r:id="rId7" w:history="1">
        <w:r w:rsidRPr="00A344F7">
          <w:rPr>
            <w:rStyle w:val="Hyperlink"/>
            <w:rFonts w:ascii="Verdana Pro" w:hAnsi="Verdana Pro"/>
          </w:rPr>
          <w:t>e.kessler@aeceurope.com</w:t>
        </w:r>
      </w:hyperlink>
      <w:r w:rsidRPr="00A344F7">
        <w:rPr>
          <w:rFonts w:ascii="Verdana Pro" w:hAnsi="Verdana Pro"/>
        </w:rPr>
        <w:t xml:space="preserve"> </w:t>
      </w:r>
    </w:p>
    <w:p w:rsidR="003401F5" w:rsidRPr="00A344F7" w:rsidRDefault="003401F5" w:rsidP="003401F5">
      <w:pPr>
        <w:rPr>
          <w:rFonts w:ascii="Verdana Pro" w:hAnsi="Verdana Pro"/>
        </w:rPr>
      </w:pPr>
    </w:p>
    <w:p w:rsidR="003401F5" w:rsidRPr="00A344F7" w:rsidRDefault="003401F5" w:rsidP="003401F5">
      <w:pPr>
        <w:rPr>
          <w:rFonts w:ascii="Verdana Pro" w:hAnsi="Verdana Pro"/>
        </w:rPr>
      </w:pPr>
    </w:p>
    <w:p w:rsidR="003401F5" w:rsidRPr="00A344F7" w:rsidRDefault="003401F5" w:rsidP="003401F5">
      <w:pPr>
        <w:rPr>
          <w:rFonts w:ascii="Verdana Pro" w:hAnsi="Verdana Pro"/>
          <w:color w:val="FF0000"/>
          <w:lang w:val="en-US"/>
        </w:rPr>
        <w:sectPr w:rsidR="003401F5" w:rsidRPr="00A344F7" w:rsidSect="00A92296">
          <w:type w:val="continuous"/>
          <w:pgSz w:w="11906" w:h="16838"/>
          <w:pgMar w:top="1417" w:right="1417" w:bottom="1134" w:left="1417" w:header="708" w:footer="708" w:gutter="0"/>
          <w:cols w:num="2" w:space="708"/>
          <w:docGrid w:linePitch="360"/>
        </w:sectPr>
      </w:pPr>
    </w:p>
    <w:p w:rsidR="003401F5" w:rsidRPr="00A344F7" w:rsidRDefault="003401F5" w:rsidP="003401F5">
      <w:pPr>
        <w:rPr>
          <w:rFonts w:ascii="Verdana Pro" w:hAnsi="Verdana Pro"/>
        </w:rPr>
      </w:pPr>
      <w:r w:rsidRPr="00A344F7">
        <w:rPr>
          <w:rFonts w:ascii="Verdana Pro" w:hAnsi="Verdana Pro"/>
          <w:color w:val="FF0000"/>
          <w:lang w:val="en-US"/>
        </w:rPr>
        <w:lastRenderedPageBreak/>
        <w:t> </w:t>
      </w:r>
    </w:p>
    <w:p w:rsidR="001D1B16" w:rsidRPr="00A344F7" w:rsidRDefault="001D1B16">
      <w:pPr>
        <w:rPr>
          <w:rFonts w:ascii="Verdana Pro" w:hAnsi="Verdana Pro"/>
        </w:rPr>
      </w:pPr>
    </w:p>
    <w:sectPr w:rsidR="001D1B16" w:rsidRPr="00A34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0">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beth Kessler">
    <w15:presenceInfo w15:providerId="AD" w15:userId="S-1-5-21-2473016187-634072452-103799690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F5"/>
    <w:rsid w:val="00182232"/>
    <w:rsid w:val="001D1B16"/>
    <w:rsid w:val="003401F5"/>
    <w:rsid w:val="00402C7B"/>
    <w:rsid w:val="00491A9A"/>
    <w:rsid w:val="004F1FFF"/>
    <w:rsid w:val="00697058"/>
    <w:rsid w:val="008C0D8B"/>
    <w:rsid w:val="00A344F7"/>
    <w:rsid w:val="00AF0A96"/>
    <w:rsid w:val="00DD0FD1"/>
    <w:rsid w:val="00FE7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EA373-E09E-43EF-A531-C768DAB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01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0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essler@aec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europe.com" TargetMode="External"/><Relationship Id="rId5" Type="http://schemas.openxmlformats.org/officeDocument/2006/relationships/hyperlink" Target="http://www.aecorp.com" TargetMode="Externa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Kessler</dc:creator>
  <cp:keywords/>
  <dc:description/>
  <cp:lastModifiedBy>Elisabeth Kessler</cp:lastModifiedBy>
  <cp:revision>3</cp:revision>
  <cp:lastPrinted>2018-07-25T09:07:00Z</cp:lastPrinted>
  <dcterms:created xsi:type="dcterms:W3CDTF">2018-07-25T09:38:00Z</dcterms:created>
  <dcterms:modified xsi:type="dcterms:W3CDTF">2018-07-25T09:55:00Z</dcterms:modified>
</cp:coreProperties>
</file>